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09" w:rsidRPr="003F3609" w:rsidRDefault="00A47571" w:rsidP="003F360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-457200</wp:posOffset>
                </wp:positionV>
                <wp:extent cx="4114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47571" w:rsidRDefault="00A47571">
                            <w:r>
                              <w:t>Name _____________________________ Period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5pt;margin-top:-35.95pt;width:324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j29MoCAAAO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" filled="f" stroked="f">
                <v:textbox>
                  <w:txbxContent>
                    <w:p w:rsidR="00A47571" w:rsidRDefault="00A47571">
                      <w:r>
                        <w:t>Name _____________________________ Period ____</w:t>
                      </w:r>
                    </w:p>
                  </w:txbxContent>
                </v:textbox>
                <w10:wrap type="square"/>
              </v:shape>
            </w:pict>
          </mc:Fallback>
        </mc:AlternateContent>
      </w:r>
      <w:r w:rsidR="003F3609" w:rsidRPr="003F3609">
        <w:rPr>
          <w:rFonts w:ascii="Times New Roman" w:eastAsia="Times New Roman" w:hAnsi="Times New Roman" w:cs="Times New Roman"/>
          <w:b/>
          <w:bCs/>
          <w:sz w:val="36"/>
          <w:szCs w:val="36"/>
        </w:rPr>
        <w:t xml:space="preserve">Quick History: The Trojan War and the </w:t>
      </w:r>
      <w:proofErr w:type="gramStart"/>
      <w:r w:rsidR="003F3609" w:rsidRPr="003F3609">
        <w:rPr>
          <w:rFonts w:ascii="Times New Roman" w:eastAsia="Times New Roman" w:hAnsi="Times New Roman" w:cs="Times New Roman"/>
          <w:b/>
          <w:bCs/>
          <w:sz w:val="36"/>
          <w:szCs w:val="36"/>
        </w:rPr>
        <w:t>Fall</w:t>
      </w:r>
      <w:proofErr w:type="gramEnd"/>
      <w:r w:rsidR="003F3609" w:rsidRPr="003F3609">
        <w:rPr>
          <w:rFonts w:ascii="Times New Roman" w:eastAsia="Times New Roman" w:hAnsi="Times New Roman" w:cs="Times New Roman"/>
          <w:b/>
          <w:bCs/>
          <w:sz w:val="36"/>
          <w:szCs w:val="36"/>
        </w:rPr>
        <w:t xml:space="preserve"> of Troy</w:t>
      </w:r>
      <w:r w:rsidR="003F3609">
        <w:rPr>
          <w:rFonts w:ascii="Times New Roman" w:eastAsia="Times New Roman" w:hAnsi="Times New Roman" w:cs="Times New Roman"/>
          <w:b/>
          <w:bCs/>
          <w:noProof/>
          <w:sz w:val="36"/>
          <w:szCs w:val="36"/>
        </w:rPr>
        <w:drawing>
          <wp:inline distT="0" distB="0" distL="0" distR="0">
            <wp:extent cx="962025" cy="955525"/>
            <wp:effectExtent l="0" t="0" r="0" b="0"/>
            <wp:docPr id="1" name="Picture 1" descr="C:\Documents and Settings\ahurey\Local Settings\Temporary Internet Files\Content.IE5\IS0QI9HA\MC9002903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urey\Local Settings\Temporary Internet Files\Content.IE5\IS0QI9HA\MC90029036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55525"/>
                    </a:xfrm>
                    <a:prstGeom prst="rect">
                      <a:avLst/>
                    </a:prstGeom>
                    <a:noFill/>
                    <a:ln>
                      <a:noFill/>
                    </a:ln>
                  </pic:spPr>
                </pic:pic>
              </a:graphicData>
            </a:graphic>
          </wp:inline>
        </w:drawing>
      </w:r>
    </w:p>
    <w:p w:rsidR="003F3609" w:rsidRPr="003F3609" w:rsidRDefault="003F3609" w:rsidP="003F3609">
      <w:pPr>
        <w:spacing w:before="100" w:beforeAutospacing="1" w:after="100" w:afterAutospacing="1" w:line="240" w:lineRule="auto"/>
        <w:rPr>
          <w:rFonts w:ascii="Times New Roman" w:eastAsia="Times New Roman" w:hAnsi="Times New Roman" w:cs="Times New Roman"/>
          <w:sz w:val="24"/>
          <w:szCs w:val="24"/>
        </w:rPr>
      </w:pPr>
      <w:r w:rsidRPr="003F3609">
        <w:rPr>
          <w:rFonts w:ascii="Times New Roman" w:eastAsia="Times New Roman" w:hAnsi="Times New Roman" w:cs="Times New Roman"/>
          <w:sz w:val="24"/>
          <w:szCs w:val="24"/>
        </w:rPr>
        <w:t>Though it comes to a tragic conclusion—a city destroyed forever, the best and the brightest lying bloody on the battlefield, hundreds more lost at sea—the story of the Trojan War is a rich one. Within its basic framework—an alliance of Greek cities attempting to win back Helen by defeating the impenetrable city of Troy—the story features countless acts of valor, deception, betrayal, treachery, loyalty, compassion by the heroes on both sides—and of course, the famous Trojan Horse..</w:t>
      </w:r>
    </w:p>
    <w:p w:rsidR="003F3609" w:rsidRPr="00EA627A" w:rsidRDefault="003F3609" w:rsidP="003F3609">
      <w:pPr>
        <w:spacing w:before="100" w:beforeAutospacing="1" w:after="100" w:afterAutospacing="1" w:line="360" w:lineRule="auto"/>
        <w:outlineLvl w:val="2"/>
        <w:rPr>
          <w:ins w:id="0" w:author="Unknown"/>
          <w:rFonts w:ascii="Times New Roman" w:eastAsia="Times New Roman" w:hAnsi="Times New Roman" w:cs="Times New Roman"/>
          <w:b/>
          <w:bCs/>
          <w:sz w:val="24"/>
          <w:szCs w:val="24"/>
        </w:rPr>
      </w:pPr>
      <w:bookmarkStart w:id="1" w:name="001"/>
      <w:ins w:id="2" w:author="Unknown">
        <w:r w:rsidRPr="00EA627A">
          <w:rPr>
            <w:rFonts w:ascii="Times New Roman" w:eastAsia="Times New Roman" w:hAnsi="Times New Roman" w:cs="Times New Roman"/>
            <w:b/>
            <w:bCs/>
            <w:sz w:val="24"/>
            <w:szCs w:val="24"/>
          </w:rPr>
          <w:t>Helen: The Face That Launched a Thousand Ships</w:t>
        </w:r>
        <w:bookmarkEnd w:id="1"/>
      </w:ins>
    </w:p>
    <w:p w:rsidR="003F3609" w:rsidRPr="00A47571" w:rsidRDefault="003F3609" w:rsidP="003F3609">
      <w:pPr>
        <w:spacing w:before="100" w:beforeAutospacing="1" w:after="100" w:afterAutospacing="1" w:line="360" w:lineRule="auto"/>
        <w:rPr>
          <w:ins w:id="3" w:author="Unknown"/>
          <w:rFonts w:ascii="Times New Roman" w:eastAsia="Times New Roman" w:hAnsi="Times New Roman" w:cs="Times New Roman"/>
          <w:sz w:val="24"/>
          <w:szCs w:val="24"/>
        </w:rPr>
      </w:pPr>
      <w:ins w:id="4" w:author="Unknown">
        <w:r w:rsidRPr="00A47571">
          <w:rPr>
            <w:rFonts w:ascii="Times New Roman" w:eastAsia="Times New Roman" w:hAnsi="Times New Roman" w:cs="Times New Roman"/>
            <w:sz w:val="24"/>
            <w:szCs w:val="24"/>
          </w:rPr>
          <w:t xml:space="preserve">The events that led to the Trojan War began long before the war itself did. The ingredients included a treacherous beauty contest, a prized apple, </w:t>
        </w:r>
        <w:proofErr w:type="gramStart"/>
        <w:r w:rsidRPr="00A47571">
          <w:rPr>
            <w:rFonts w:ascii="Times New Roman" w:eastAsia="Times New Roman" w:hAnsi="Times New Roman" w:cs="Times New Roman"/>
            <w:sz w:val="24"/>
            <w:szCs w:val="24"/>
          </w:rPr>
          <w:t>an</w:t>
        </w:r>
        <w:proofErr w:type="gramEnd"/>
        <w:r w:rsidRPr="00A47571">
          <w:rPr>
            <w:rFonts w:ascii="Times New Roman" w:eastAsia="Times New Roman" w:hAnsi="Times New Roman" w:cs="Times New Roman"/>
            <w:sz w:val="24"/>
            <w:szCs w:val="24"/>
          </w:rPr>
          <w:t xml:space="preserve"> oath to protect a marriage, a bribe of</w:t>
        </w:r>
      </w:ins>
      <w:r w:rsidRPr="00A47571">
        <w:rPr>
          <w:rFonts w:ascii="Times New Roman" w:eastAsia="Times New Roman" w:hAnsi="Times New Roman" w:cs="Times New Roman"/>
          <w:sz w:val="24"/>
          <w:szCs w:val="24"/>
        </w:rPr>
        <w:t xml:space="preserve"> </w:t>
      </w:r>
      <w:ins w:id="5" w:author="Unknown">
        <w:r w:rsidRPr="00A47571">
          <w:rPr>
            <w:rFonts w:ascii="Times New Roman" w:eastAsia="Times New Roman" w:hAnsi="Times New Roman" w:cs="Times New Roman"/>
            <w:sz w:val="24"/>
            <w:szCs w:val="24"/>
          </w:rPr>
          <w:t>love, an unfaithful wife, and an impenetrable wall. Together, they added up to a war that would last for a decade.</w:t>
        </w:r>
        <w:bookmarkStart w:id="6" w:name="_GoBack"/>
        <w:bookmarkEnd w:id="6"/>
      </w:ins>
    </w:p>
    <w:p w:rsidR="003F3609" w:rsidRPr="00EA627A" w:rsidRDefault="003F3609" w:rsidP="003F3609">
      <w:pPr>
        <w:spacing w:before="100" w:beforeAutospacing="1" w:after="100" w:afterAutospacing="1" w:line="360" w:lineRule="auto"/>
        <w:rPr>
          <w:ins w:id="7" w:author="Unknown"/>
          <w:rFonts w:ascii="Times New Roman" w:eastAsia="Times New Roman" w:hAnsi="Times New Roman" w:cs="Times New Roman"/>
          <w:sz w:val="24"/>
          <w:szCs w:val="24"/>
        </w:rPr>
      </w:pPr>
      <w:ins w:id="8" w:author="Unknown">
        <w:r w:rsidRPr="00EA627A">
          <w:rPr>
            <w:rFonts w:ascii="Times New Roman" w:eastAsia="Times New Roman" w:hAnsi="Times New Roman" w:cs="Times New Roman"/>
            <w:sz w:val="24"/>
            <w:szCs w:val="24"/>
          </w:rPr>
          <w:t xml:space="preserve">The </w:t>
        </w:r>
        <w:r w:rsidRPr="00407FCD">
          <w:rPr>
            <w:rFonts w:ascii="Times New Roman" w:eastAsia="Times New Roman" w:hAnsi="Times New Roman" w:cs="Times New Roman"/>
            <w:sz w:val="24"/>
            <w:szCs w:val="24"/>
          </w:rPr>
          <w:t>wedding of Peleus and Thetis was</w:t>
        </w:r>
        <w:r w:rsidRPr="00EA627A">
          <w:rPr>
            <w:rFonts w:ascii="Times New Roman" w:eastAsia="Times New Roman" w:hAnsi="Times New Roman" w:cs="Times New Roman"/>
            <w:sz w:val="24"/>
            <w:szCs w:val="24"/>
          </w:rPr>
          <w:t xml:space="preserve"> a marriage made in heaven. Almost all the gods and goddesses attended Mount Pelion (in northeast Greece) for the wedding—for it was the rarest of occasions when a goddess married a mortal man. But Eris, the disagreeable goddess of discord, had not been invited. Angered at this slight, </w:t>
        </w:r>
        <w:r w:rsidRPr="00407FCD">
          <w:rPr>
            <w:rFonts w:ascii="Times New Roman" w:eastAsia="Times New Roman" w:hAnsi="Times New Roman" w:cs="Times New Roman"/>
            <w:sz w:val="24"/>
            <w:szCs w:val="24"/>
          </w:rPr>
          <w:t>she tossed a Golden Apple, inscribed “For the Fairest,” among the goddesses. Immediately Hera, Athena, and Aphrodite started to fight over the apple. To decide the matter, Zeus appointed Paris, a Trojan prince and reputedly the handsomest of mortal men. Rather than trust the prince’s good judgment, all three goddesses attempted to bribe Paris. Hera promised him dominion over the whole world. Athena offered certain victory in every battle. Aphrodite, the goddess of love, merely offered the most beautiful woman in the world: Helen. Paris did not hesitate, quickly accepting the beauty and awarding the Golden Apple to Aphrodite.</w:t>
        </w:r>
      </w:ins>
    </w:p>
    <w:p w:rsidR="003F3609" w:rsidRPr="00EA627A" w:rsidRDefault="003F3609" w:rsidP="003F3609">
      <w:pPr>
        <w:spacing w:before="100" w:beforeAutospacing="1" w:after="100" w:afterAutospacing="1" w:line="360" w:lineRule="auto"/>
        <w:rPr>
          <w:ins w:id="9" w:author="Unknown"/>
          <w:rFonts w:ascii="Times New Roman" w:eastAsia="Times New Roman" w:hAnsi="Times New Roman" w:cs="Times New Roman"/>
          <w:sz w:val="24"/>
          <w:szCs w:val="24"/>
        </w:rPr>
      </w:pPr>
      <w:ins w:id="10" w:author="Unknown">
        <w:r w:rsidRPr="00EA627A">
          <w:rPr>
            <w:rFonts w:ascii="Times New Roman" w:eastAsia="Times New Roman" w:hAnsi="Times New Roman" w:cs="Times New Roman"/>
            <w:sz w:val="24"/>
            <w:szCs w:val="24"/>
          </w:rPr>
          <w:t>Unfortunately for Paris, Helen was married to the Greek king of Sparta, Menelaus. Helen was so beautiful that nearly every Greek prince—more than two dozen—had wooed her. Each had sworn not only to abide by Helen’s choice, but to punish anyone who might steal the bride away.</w:t>
        </w:r>
      </w:ins>
    </w:p>
    <w:p w:rsidR="003F3609" w:rsidRPr="00EA627A" w:rsidRDefault="003F3609" w:rsidP="003F3609">
      <w:pPr>
        <w:spacing w:before="100" w:beforeAutospacing="1" w:after="100" w:afterAutospacing="1" w:line="360" w:lineRule="auto"/>
        <w:rPr>
          <w:ins w:id="11" w:author="Unknown"/>
          <w:rFonts w:ascii="Times New Roman" w:eastAsia="Times New Roman" w:hAnsi="Times New Roman" w:cs="Times New Roman"/>
          <w:sz w:val="24"/>
          <w:szCs w:val="24"/>
        </w:rPr>
      </w:pPr>
      <w:ins w:id="12" w:author="Unknown">
        <w:r w:rsidRPr="00EA627A">
          <w:rPr>
            <w:rFonts w:ascii="Times New Roman" w:eastAsia="Times New Roman" w:hAnsi="Times New Roman" w:cs="Times New Roman"/>
            <w:sz w:val="24"/>
            <w:szCs w:val="24"/>
          </w:rPr>
          <w:lastRenderedPageBreak/>
          <w:t>Learning of Helen’s disappearance, Menelaus asked his brother Agamemnon for help. Agamemnon, who would serve as commander in chief of the Greek forces, rounded up the former rivals for Helen’s hand. Reminding them of their oath of allegiance, Menelaus demanded they join him in recovering Helen and punishing the Trojans. Despite the few who seemed reluctant, the Greeks in time assembled quite a rescue force: more than 1,000 ships from over two dozen different Greek kingdoms.</w:t>
        </w:r>
      </w:ins>
    </w:p>
    <w:p w:rsidR="003F3609" w:rsidRPr="00EA627A" w:rsidRDefault="003F3609" w:rsidP="003F3609">
      <w:pPr>
        <w:spacing w:before="100" w:beforeAutospacing="1" w:after="100" w:afterAutospacing="1" w:line="360" w:lineRule="auto"/>
        <w:outlineLvl w:val="2"/>
        <w:rPr>
          <w:ins w:id="13" w:author="Unknown"/>
          <w:rFonts w:ascii="Times New Roman" w:eastAsia="Times New Roman" w:hAnsi="Times New Roman" w:cs="Times New Roman"/>
          <w:b/>
          <w:bCs/>
          <w:sz w:val="24"/>
          <w:szCs w:val="24"/>
        </w:rPr>
      </w:pPr>
      <w:bookmarkStart w:id="14" w:name="002"/>
      <w:ins w:id="15" w:author="Unknown">
        <w:r w:rsidRPr="00EA627A">
          <w:rPr>
            <w:rFonts w:ascii="Times New Roman" w:eastAsia="Times New Roman" w:hAnsi="Times New Roman" w:cs="Times New Roman"/>
            <w:b/>
            <w:bCs/>
            <w:sz w:val="24"/>
            <w:szCs w:val="24"/>
          </w:rPr>
          <w:t>The Long Siege of Troy</w:t>
        </w:r>
        <w:bookmarkEnd w:id="14"/>
      </w:ins>
    </w:p>
    <w:p w:rsidR="003F3609" w:rsidRPr="00EA627A" w:rsidRDefault="003F3609" w:rsidP="003F3609">
      <w:pPr>
        <w:spacing w:before="100" w:beforeAutospacing="1" w:after="100" w:afterAutospacing="1" w:line="360" w:lineRule="auto"/>
        <w:rPr>
          <w:ins w:id="16" w:author="Unknown"/>
          <w:rFonts w:ascii="Times New Roman" w:eastAsia="Times New Roman" w:hAnsi="Times New Roman" w:cs="Times New Roman"/>
          <w:sz w:val="24"/>
          <w:szCs w:val="24"/>
        </w:rPr>
      </w:pPr>
      <w:ins w:id="17" w:author="Unknown">
        <w:r w:rsidRPr="00EA627A">
          <w:rPr>
            <w:rFonts w:ascii="Times New Roman" w:eastAsia="Times New Roman" w:hAnsi="Times New Roman" w:cs="Times New Roman"/>
            <w:sz w:val="24"/>
            <w:szCs w:val="24"/>
          </w:rPr>
          <w:t xml:space="preserve">Rather than mount a direct attack on the formidable fortress of Troy, the Greeks set out to </w:t>
        </w:r>
        <w:r w:rsidRPr="00407FCD">
          <w:rPr>
            <w:rFonts w:ascii="Times New Roman" w:eastAsia="Times New Roman" w:hAnsi="Times New Roman" w:cs="Times New Roman"/>
            <w:sz w:val="24"/>
            <w:szCs w:val="24"/>
          </w:rPr>
          <w:t>destroy the surrounding towns and cities that supplied the city with both provisions and aid. The Greeks used their victories over these outlying regions not merely to cut off supplies to Troy, but</w:t>
        </w:r>
        <w:r w:rsidRPr="00EA627A">
          <w:rPr>
            <w:rFonts w:ascii="Times New Roman" w:eastAsia="Times New Roman" w:hAnsi="Times New Roman" w:cs="Times New Roman"/>
            <w:sz w:val="24"/>
            <w:szCs w:val="24"/>
          </w:rPr>
          <w:t xml:space="preserve"> to </w:t>
        </w:r>
        <w:r w:rsidRPr="00EA627A">
          <w:rPr>
            <w:rFonts w:ascii="Times New Roman" w:eastAsia="Times New Roman" w:hAnsi="Times New Roman" w:cs="Times New Roman"/>
            <w:b/>
            <w:sz w:val="24"/>
            <w:szCs w:val="24"/>
          </w:rPr>
          <w:t>plunder</w:t>
        </w:r>
        <w:r w:rsidRPr="00EA627A">
          <w:rPr>
            <w:rFonts w:ascii="Times New Roman" w:eastAsia="Times New Roman" w:hAnsi="Times New Roman" w:cs="Times New Roman"/>
            <w:sz w:val="24"/>
            <w:szCs w:val="24"/>
          </w:rPr>
          <w:t xml:space="preserve"> food and provisions for their own armies.</w:t>
        </w:r>
      </w:ins>
    </w:p>
    <w:p w:rsidR="003F3609" w:rsidRPr="00EA627A" w:rsidRDefault="003F3609" w:rsidP="003F3609">
      <w:pPr>
        <w:spacing w:before="100" w:beforeAutospacing="1" w:after="100" w:afterAutospacing="1" w:line="360" w:lineRule="auto"/>
        <w:rPr>
          <w:ins w:id="18" w:author="Unknown"/>
          <w:rFonts w:ascii="Times New Roman" w:eastAsia="Times New Roman" w:hAnsi="Times New Roman" w:cs="Times New Roman"/>
          <w:sz w:val="24"/>
          <w:szCs w:val="24"/>
        </w:rPr>
      </w:pPr>
      <w:ins w:id="19" w:author="Unknown">
        <w:r w:rsidRPr="00EA627A">
          <w:rPr>
            <w:rFonts w:ascii="Times New Roman" w:eastAsia="Times New Roman" w:hAnsi="Times New Roman" w:cs="Times New Roman"/>
            <w:sz w:val="24"/>
            <w:szCs w:val="24"/>
          </w:rPr>
          <w:t>After nine long years, the Greeks had seized, ransacked, and looted innumerable towns, but had come no closer to penetrating the impregnable walls of Troy. The tenth and final year would prove costly to both sides.</w:t>
        </w:r>
      </w:ins>
    </w:p>
    <w:p w:rsidR="003F3609" w:rsidRPr="00EA627A" w:rsidRDefault="003F3609" w:rsidP="003F3609">
      <w:pPr>
        <w:spacing w:before="100" w:beforeAutospacing="1" w:after="100" w:afterAutospacing="1" w:line="360" w:lineRule="auto"/>
        <w:outlineLvl w:val="2"/>
        <w:rPr>
          <w:ins w:id="20" w:author="Unknown"/>
          <w:rFonts w:ascii="Times New Roman" w:eastAsia="Times New Roman" w:hAnsi="Times New Roman" w:cs="Times New Roman"/>
          <w:b/>
          <w:bCs/>
          <w:sz w:val="24"/>
          <w:szCs w:val="24"/>
        </w:rPr>
      </w:pPr>
      <w:bookmarkStart w:id="21" w:name="003"/>
      <w:ins w:id="22" w:author="Unknown">
        <w:r w:rsidRPr="00EA627A">
          <w:rPr>
            <w:rFonts w:ascii="Times New Roman" w:eastAsia="Times New Roman" w:hAnsi="Times New Roman" w:cs="Times New Roman"/>
            <w:b/>
            <w:bCs/>
            <w:sz w:val="24"/>
            <w:szCs w:val="24"/>
          </w:rPr>
          <w:t>The End of Achilles</w:t>
        </w:r>
        <w:bookmarkEnd w:id="21"/>
      </w:ins>
    </w:p>
    <w:p w:rsidR="003F3609" w:rsidRPr="00EA627A" w:rsidRDefault="003F3609" w:rsidP="003F3609">
      <w:pPr>
        <w:spacing w:before="100" w:beforeAutospacing="1" w:after="100" w:afterAutospacing="1" w:line="360" w:lineRule="auto"/>
        <w:rPr>
          <w:ins w:id="23" w:author="Unknown"/>
          <w:rFonts w:ascii="Times New Roman" w:eastAsia="Times New Roman" w:hAnsi="Times New Roman" w:cs="Times New Roman"/>
          <w:sz w:val="24"/>
          <w:szCs w:val="24"/>
        </w:rPr>
      </w:pPr>
      <w:ins w:id="24" w:author="Unknown">
        <w:r w:rsidRPr="00EA627A">
          <w:rPr>
            <w:rFonts w:ascii="Times New Roman" w:eastAsia="Times New Roman" w:hAnsi="Times New Roman" w:cs="Times New Roman"/>
            <w:sz w:val="24"/>
            <w:szCs w:val="24"/>
          </w:rPr>
          <w:t xml:space="preserve">For a time, it looked as if Troy had gained the upper hand. Just when they needed it the most, the Trojans received reinforcements from foreign lands. </w:t>
        </w:r>
        <w:proofErr w:type="spellStart"/>
        <w:r w:rsidRPr="00EA627A">
          <w:rPr>
            <w:rFonts w:ascii="Times New Roman" w:eastAsia="Times New Roman" w:hAnsi="Times New Roman" w:cs="Times New Roman"/>
            <w:sz w:val="24"/>
            <w:szCs w:val="24"/>
          </w:rPr>
          <w:t>Penthesileia</w:t>
        </w:r>
        <w:proofErr w:type="spellEnd"/>
        <w:r w:rsidRPr="00EA627A">
          <w:rPr>
            <w:rFonts w:ascii="Times New Roman" w:eastAsia="Times New Roman" w:hAnsi="Times New Roman" w:cs="Times New Roman"/>
            <w:sz w:val="24"/>
            <w:szCs w:val="24"/>
          </w:rPr>
          <w:t xml:space="preserve">, queen of the Amazons, was the first to arrive. Years earlier, King </w:t>
        </w:r>
        <w:proofErr w:type="spellStart"/>
        <w:r w:rsidRPr="00EA627A">
          <w:rPr>
            <w:rFonts w:ascii="Times New Roman" w:eastAsia="Times New Roman" w:hAnsi="Times New Roman" w:cs="Times New Roman"/>
            <w:sz w:val="24"/>
            <w:szCs w:val="24"/>
          </w:rPr>
          <w:t>Priam</w:t>
        </w:r>
        <w:proofErr w:type="spellEnd"/>
        <w:r w:rsidRPr="00EA627A">
          <w:rPr>
            <w:rFonts w:ascii="Times New Roman" w:eastAsia="Times New Roman" w:hAnsi="Times New Roman" w:cs="Times New Roman"/>
            <w:sz w:val="24"/>
            <w:szCs w:val="24"/>
          </w:rPr>
          <w:t xml:space="preserve"> had purified her after she had accidentally killed another Amazon queen, </w:t>
        </w:r>
        <w:proofErr w:type="spellStart"/>
        <w:r w:rsidRPr="00EA627A">
          <w:rPr>
            <w:rFonts w:ascii="Times New Roman" w:eastAsia="Times New Roman" w:hAnsi="Times New Roman" w:cs="Times New Roman"/>
            <w:sz w:val="24"/>
            <w:szCs w:val="24"/>
          </w:rPr>
          <w:t>Antiope</w:t>
        </w:r>
        <w:proofErr w:type="spellEnd"/>
        <w:r w:rsidRPr="00EA627A">
          <w:rPr>
            <w:rFonts w:ascii="Times New Roman" w:eastAsia="Times New Roman" w:hAnsi="Times New Roman" w:cs="Times New Roman"/>
            <w:sz w:val="24"/>
            <w:szCs w:val="24"/>
          </w:rPr>
          <w:t>. To repay this favor, she fought alongside the Trojans, inflicting great damage on the Greek troops, until Achilles killed her.</w:t>
        </w:r>
      </w:ins>
    </w:p>
    <w:p w:rsidR="003F3609" w:rsidRPr="00EA627A" w:rsidRDefault="003F3609" w:rsidP="003F3609">
      <w:pPr>
        <w:spacing w:before="100" w:beforeAutospacing="1" w:after="100" w:afterAutospacing="1" w:line="360" w:lineRule="auto"/>
        <w:rPr>
          <w:ins w:id="25" w:author="Unknown"/>
          <w:rFonts w:ascii="Times New Roman" w:eastAsia="Times New Roman" w:hAnsi="Times New Roman" w:cs="Times New Roman"/>
          <w:sz w:val="24"/>
          <w:szCs w:val="24"/>
        </w:rPr>
      </w:pPr>
      <w:proofErr w:type="spellStart"/>
      <w:ins w:id="26" w:author="Unknown">
        <w:r w:rsidRPr="00EA627A">
          <w:rPr>
            <w:rFonts w:ascii="Times New Roman" w:eastAsia="Times New Roman" w:hAnsi="Times New Roman" w:cs="Times New Roman"/>
            <w:sz w:val="24"/>
            <w:szCs w:val="24"/>
          </w:rPr>
          <w:t>Memnon</w:t>
        </w:r>
        <w:proofErr w:type="spellEnd"/>
        <w:r w:rsidRPr="00EA627A">
          <w:rPr>
            <w:rFonts w:ascii="Times New Roman" w:eastAsia="Times New Roman" w:hAnsi="Times New Roman" w:cs="Times New Roman"/>
            <w:sz w:val="24"/>
            <w:szCs w:val="24"/>
          </w:rPr>
          <w:t xml:space="preserve">, the king of Ethiopia, next joined the Trojans, bringing with him a formidable army of thousands. </w:t>
        </w:r>
        <w:proofErr w:type="spellStart"/>
        <w:r w:rsidRPr="00EA627A">
          <w:rPr>
            <w:rFonts w:ascii="Times New Roman" w:eastAsia="Times New Roman" w:hAnsi="Times New Roman" w:cs="Times New Roman"/>
            <w:sz w:val="24"/>
            <w:szCs w:val="24"/>
          </w:rPr>
          <w:t>Memnon</w:t>
        </w:r>
        <w:proofErr w:type="spellEnd"/>
        <w:r w:rsidRPr="00EA627A">
          <w:rPr>
            <w:rFonts w:ascii="Times New Roman" w:eastAsia="Times New Roman" w:hAnsi="Times New Roman" w:cs="Times New Roman"/>
            <w:sz w:val="24"/>
            <w:szCs w:val="24"/>
          </w:rPr>
          <w:t xml:space="preserve"> and his army killed many Greeks, including </w:t>
        </w:r>
        <w:proofErr w:type="spellStart"/>
        <w:r w:rsidRPr="00EA627A">
          <w:rPr>
            <w:rFonts w:ascii="Times New Roman" w:eastAsia="Times New Roman" w:hAnsi="Times New Roman" w:cs="Times New Roman"/>
            <w:sz w:val="24"/>
            <w:szCs w:val="24"/>
          </w:rPr>
          <w:t>Antilochus</w:t>
        </w:r>
        <w:proofErr w:type="spellEnd"/>
        <w:r w:rsidRPr="00EA627A">
          <w:rPr>
            <w:rFonts w:ascii="Times New Roman" w:eastAsia="Times New Roman" w:hAnsi="Times New Roman" w:cs="Times New Roman"/>
            <w:sz w:val="24"/>
            <w:szCs w:val="24"/>
          </w:rPr>
          <w:t xml:space="preserve">, the young and brave son of Nestor. Nestor, the king of </w:t>
        </w:r>
        <w:proofErr w:type="spellStart"/>
        <w:r w:rsidRPr="00EA627A">
          <w:rPr>
            <w:rFonts w:ascii="Times New Roman" w:eastAsia="Times New Roman" w:hAnsi="Times New Roman" w:cs="Times New Roman"/>
            <w:sz w:val="24"/>
            <w:szCs w:val="24"/>
          </w:rPr>
          <w:t>Pylos</w:t>
        </w:r>
        <w:proofErr w:type="spellEnd"/>
        <w:r w:rsidRPr="00EA627A">
          <w:rPr>
            <w:rFonts w:ascii="Times New Roman" w:eastAsia="Times New Roman" w:hAnsi="Times New Roman" w:cs="Times New Roman"/>
            <w:sz w:val="24"/>
            <w:szCs w:val="24"/>
          </w:rPr>
          <w:t xml:space="preserve">, who had led 90 ships and offered sage counsel to the Greeks, challenged </w:t>
        </w:r>
        <w:proofErr w:type="spellStart"/>
        <w:r w:rsidRPr="00EA627A">
          <w:rPr>
            <w:rFonts w:ascii="Times New Roman" w:eastAsia="Times New Roman" w:hAnsi="Times New Roman" w:cs="Times New Roman"/>
            <w:sz w:val="24"/>
            <w:szCs w:val="24"/>
          </w:rPr>
          <w:t>Memnon</w:t>
        </w:r>
        <w:proofErr w:type="spellEnd"/>
        <w:r w:rsidRPr="00EA627A">
          <w:rPr>
            <w:rFonts w:ascii="Times New Roman" w:eastAsia="Times New Roman" w:hAnsi="Times New Roman" w:cs="Times New Roman"/>
            <w:sz w:val="24"/>
            <w:szCs w:val="24"/>
          </w:rPr>
          <w:t xml:space="preserve"> to meet him on the field of battle so that he could avenge the death of his son. When </w:t>
        </w:r>
        <w:proofErr w:type="spellStart"/>
        <w:r w:rsidRPr="00EA627A">
          <w:rPr>
            <w:rFonts w:ascii="Times New Roman" w:eastAsia="Times New Roman" w:hAnsi="Times New Roman" w:cs="Times New Roman"/>
            <w:sz w:val="24"/>
            <w:szCs w:val="24"/>
          </w:rPr>
          <w:t>Memnon</w:t>
        </w:r>
        <w:proofErr w:type="spellEnd"/>
        <w:r w:rsidRPr="00EA627A">
          <w:rPr>
            <w:rFonts w:ascii="Times New Roman" w:eastAsia="Times New Roman" w:hAnsi="Times New Roman" w:cs="Times New Roman"/>
            <w:sz w:val="24"/>
            <w:szCs w:val="24"/>
          </w:rPr>
          <w:t xml:space="preserve"> refused, citing Nestor’s venerable age, Achilles offered to take the old man’s place. </w:t>
        </w:r>
        <w:proofErr w:type="spellStart"/>
        <w:r w:rsidRPr="00EA627A">
          <w:rPr>
            <w:rFonts w:ascii="Times New Roman" w:eastAsia="Times New Roman" w:hAnsi="Times New Roman" w:cs="Times New Roman"/>
            <w:sz w:val="24"/>
            <w:szCs w:val="24"/>
          </w:rPr>
          <w:t>Memnon</w:t>
        </w:r>
        <w:proofErr w:type="spellEnd"/>
        <w:r w:rsidRPr="00EA627A">
          <w:rPr>
            <w:rFonts w:ascii="Times New Roman" w:eastAsia="Times New Roman" w:hAnsi="Times New Roman" w:cs="Times New Roman"/>
            <w:sz w:val="24"/>
            <w:szCs w:val="24"/>
          </w:rPr>
          <w:t xml:space="preserve"> accepted the challenge—and also died at the hands of Achilles.</w:t>
        </w:r>
      </w:ins>
    </w:p>
    <w:p w:rsidR="003F3609" w:rsidRPr="00EA627A" w:rsidRDefault="003F3609" w:rsidP="003F3609">
      <w:pPr>
        <w:spacing w:before="100" w:beforeAutospacing="1" w:after="100" w:afterAutospacing="1" w:line="360" w:lineRule="auto"/>
        <w:rPr>
          <w:ins w:id="27" w:author="Unknown"/>
          <w:rFonts w:ascii="Times New Roman" w:eastAsia="Times New Roman" w:hAnsi="Times New Roman" w:cs="Times New Roman"/>
          <w:sz w:val="24"/>
          <w:szCs w:val="24"/>
        </w:rPr>
      </w:pPr>
      <w:ins w:id="28" w:author="Unknown">
        <w:r w:rsidRPr="00EA627A">
          <w:rPr>
            <w:rFonts w:ascii="Times New Roman" w:eastAsia="Times New Roman" w:hAnsi="Times New Roman" w:cs="Times New Roman"/>
            <w:sz w:val="24"/>
            <w:szCs w:val="24"/>
          </w:rPr>
          <w:lastRenderedPageBreak/>
          <w:t>Paris, who had instigated the war, had never demonstrated a great deal of skill in combat. Though his arrows occasionally hit their targets, the wounds he caused were never fatal. But in the tenth year of the war, with Apollo guiding his bow, Paris shot an arrow that soared over the walls of Troy, pierced Achilles in the heel—the only vulnerable part of his body—and killed the great warrior.</w:t>
        </w:r>
      </w:ins>
    </w:p>
    <w:p w:rsidR="003F3609" w:rsidRPr="00EA627A" w:rsidRDefault="003F3609" w:rsidP="003F3609">
      <w:pPr>
        <w:spacing w:before="100" w:beforeAutospacing="1" w:after="100" w:afterAutospacing="1" w:line="360" w:lineRule="auto"/>
        <w:outlineLvl w:val="2"/>
        <w:rPr>
          <w:ins w:id="29" w:author="Unknown"/>
          <w:rFonts w:ascii="Times New Roman" w:eastAsia="Times New Roman" w:hAnsi="Times New Roman" w:cs="Times New Roman"/>
          <w:b/>
          <w:bCs/>
          <w:sz w:val="24"/>
          <w:szCs w:val="24"/>
        </w:rPr>
      </w:pPr>
      <w:bookmarkStart w:id="30" w:name="004"/>
      <w:ins w:id="31" w:author="Unknown">
        <w:r w:rsidRPr="00EA627A">
          <w:rPr>
            <w:rFonts w:ascii="Times New Roman" w:eastAsia="Times New Roman" w:hAnsi="Times New Roman" w:cs="Times New Roman"/>
            <w:b/>
            <w:bCs/>
            <w:sz w:val="24"/>
            <w:szCs w:val="24"/>
          </w:rPr>
          <w:t xml:space="preserve">Beware of Greeks Bearing Gifts: The Trojan </w:t>
        </w:r>
        <w:proofErr w:type="gramStart"/>
        <w:r w:rsidRPr="00EA627A">
          <w:rPr>
            <w:rFonts w:ascii="Times New Roman" w:eastAsia="Times New Roman" w:hAnsi="Times New Roman" w:cs="Times New Roman"/>
            <w:b/>
            <w:bCs/>
            <w:sz w:val="24"/>
            <w:szCs w:val="24"/>
          </w:rPr>
          <w:t>Horse</w:t>
        </w:r>
        <w:bookmarkEnd w:id="30"/>
        <w:proofErr w:type="gramEnd"/>
      </w:ins>
    </w:p>
    <w:p w:rsidR="003F3609" w:rsidRPr="00EA627A" w:rsidRDefault="003F3609" w:rsidP="003F3609">
      <w:pPr>
        <w:spacing w:before="100" w:beforeAutospacing="1" w:after="100" w:afterAutospacing="1" w:line="360" w:lineRule="auto"/>
        <w:rPr>
          <w:ins w:id="32" w:author="Unknown"/>
          <w:rFonts w:ascii="Times New Roman" w:eastAsia="Times New Roman" w:hAnsi="Times New Roman" w:cs="Times New Roman"/>
          <w:sz w:val="24"/>
          <w:szCs w:val="24"/>
        </w:rPr>
      </w:pPr>
      <w:ins w:id="33" w:author="Unknown">
        <w:r w:rsidRPr="00EA627A">
          <w:rPr>
            <w:rFonts w:ascii="Times New Roman" w:eastAsia="Times New Roman" w:hAnsi="Times New Roman" w:cs="Times New Roman"/>
            <w:sz w:val="24"/>
            <w:szCs w:val="24"/>
          </w:rPr>
          <w:t xml:space="preserve">Despite losing virtually all of its greatest champions, Troy still would not fall. The city’s walls, built by Apollo and Poseidon, were </w:t>
        </w:r>
        <w:r w:rsidRPr="00EA627A">
          <w:rPr>
            <w:rFonts w:ascii="Times New Roman" w:eastAsia="Times New Roman" w:hAnsi="Times New Roman" w:cs="Times New Roman"/>
            <w:b/>
            <w:sz w:val="24"/>
            <w:szCs w:val="24"/>
          </w:rPr>
          <w:t>impenetrable</w:t>
        </w:r>
        <w:r w:rsidRPr="00EA627A">
          <w:rPr>
            <w:rFonts w:ascii="Times New Roman" w:eastAsia="Times New Roman" w:hAnsi="Times New Roman" w:cs="Times New Roman"/>
            <w:sz w:val="24"/>
            <w:szCs w:val="24"/>
          </w:rPr>
          <w:t>.</w:t>
        </w:r>
      </w:ins>
    </w:p>
    <w:p w:rsidR="003F3609" w:rsidRPr="00EA627A" w:rsidRDefault="003F3609" w:rsidP="003F3609">
      <w:pPr>
        <w:spacing w:before="100" w:beforeAutospacing="1" w:after="100" w:afterAutospacing="1" w:line="360" w:lineRule="auto"/>
        <w:rPr>
          <w:ins w:id="34" w:author="Unknown"/>
          <w:rFonts w:ascii="Times New Roman" w:eastAsia="Times New Roman" w:hAnsi="Times New Roman" w:cs="Times New Roman"/>
          <w:sz w:val="24"/>
          <w:szCs w:val="24"/>
        </w:rPr>
      </w:pPr>
      <w:ins w:id="35" w:author="Unknown">
        <w:r w:rsidRPr="00EA627A">
          <w:rPr>
            <w:rFonts w:ascii="Times New Roman" w:eastAsia="Times New Roman" w:hAnsi="Times New Roman" w:cs="Times New Roman"/>
            <w:sz w:val="24"/>
            <w:szCs w:val="24"/>
          </w:rPr>
          <w:t xml:space="preserve">Odysseus came up with an ingenious plan to get inside the city. With Athena’s help, </w:t>
        </w:r>
        <w:proofErr w:type="spellStart"/>
        <w:r w:rsidRPr="00EA627A">
          <w:rPr>
            <w:rFonts w:ascii="Times New Roman" w:eastAsia="Times New Roman" w:hAnsi="Times New Roman" w:cs="Times New Roman"/>
            <w:sz w:val="24"/>
            <w:szCs w:val="24"/>
          </w:rPr>
          <w:t>Epeius</w:t>
        </w:r>
        <w:proofErr w:type="spellEnd"/>
        <w:r w:rsidRPr="00EA627A">
          <w:rPr>
            <w:rFonts w:ascii="Times New Roman" w:eastAsia="Times New Roman" w:hAnsi="Times New Roman" w:cs="Times New Roman"/>
            <w:sz w:val="24"/>
            <w:szCs w:val="24"/>
          </w:rPr>
          <w:t xml:space="preserve">, an artisan, constructed an enormous wooden horse. Led by Odysseus, a small army of the boldest Greek warriors hid themselves inside. The Greek fleet then sailed away—but only as far as the far side of the offshore island </w:t>
        </w:r>
        <w:proofErr w:type="spellStart"/>
        <w:r w:rsidRPr="00EA627A">
          <w:rPr>
            <w:rFonts w:ascii="Times New Roman" w:eastAsia="Times New Roman" w:hAnsi="Times New Roman" w:cs="Times New Roman"/>
            <w:sz w:val="24"/>
            <w:szCs w:val="24"/>
          </w:rPr>
          <w:t>Tenedos</w:t>
        </w:r>
        <w:proofErr w:type="spellEnd"/>
        <w:r w:rsidRPr="00EA627A">
          <w:rPr>
            <w:rFonts w:ascii="Times New Roman" w:eastAsia="Times New Roman" w:hAnsi="Times New Roman" w:cs="Times New Roman"/>
            <w:sz w:val="24"/>
            <w:szCs w:val="24"/>
          </w:rPr>
          <w:t>.</w:t>
        </w:r>
      </w:ins>
    </w:p>
    <w:p w:rsidR="003F3609" w:rsidRPr="00EA627A" w:rsidRDefault="003F3609" w:rsidP="003F3609">
      <w:pPr>
        <w:spacing w:before="100" w:beforeAutospacing="1" w:after="100" w:afterAutospacing="1" w:line="360" w:lineRule="auto"/>
        <w:rPr>
          <w:ins w:id="36" w:author="Unknown"/>
          <w:rFonts w:ascii="Times New Roman" w:eastAsia="Times New Roman" w:hAnsi="Times New Roman" w:cs="Times New Roman"/>
          <w:sz w:val="24"/>
          <w:szCs w:val="24"/>
        </w:rPr>
      </w:pPr>
      <w:ins w:id="37" w:author="Unknown">
        <w:r w:rsidRPr="00EA627A">
          <w:rPr>
            <w:rFonts w:ascii="Times New Roman" w:eastAsia="Times New Roman" w:hAnsi="Times New Roman" w:cs="Times New Roman"/>
            <w:sz w:val="24"/>
            <w:szCs w:val="24"/>
          </w:rPr>
          <w:t xml:space="preserve">When the Trojans found the horse, which had an inscription dedicating it to Athena, some wanted to burn it or push it off a cliff. But others argued that if they brought it inside the city walls and used it to replace the stolen Palladium, the horse would bring them luck. The prophets Cassandra and </w:t>
        </w:r>
        <w:proofErr w:type="spellStart"/>
        <w:r w:rsidRPr="00EA627A">
          <w:rPr>
            <w:rFonts w:ascii="Times New Roman" w:eastAsia="Times New Roman" w:hAnsi="Times New Roman" w:cs="Times New Roman"/>
            <w:sz w:val="24"/>
            <w:szCs w:val="24"/>
          </w:rPr>
          <w:t>Laocoön</w:t>
        </w:r>
        <w:proofErr w:type="spellEnd"/>
        <w:r w:rsidRPr="00EA627A">
          <w:rPr>
            <w:rFonts w:ascii="Times New Roman" w:eastAsia="Times New Roman" w:hAnsi="Times New Roman" w:cs="Times New Roman"/>
            <w:sz w:val="24"/>
            <w:szCs w:val="24"/>
          </w:rPr>
          <w:t xml:space="preserve"> explicitly warned the Trojans that Greek troops were hidden inside the horse—but of course no one believed them.</w:t>
        </w:r>
      </w:ins>
    </w:p>
    <w:p w:rsidR="003F3609" w:rsidRPr="00EA627A" w:rsidRDefault="003F3609" w:rsidP="003F3609">
      <w:pPr>
        <w:spacing w:before="100" w:beforeAutospacing="1" w:after="100" w:afterAutospacing="1" w:line="360" w:lineRule="auto"/>
        <w:rPr>
          <w:ins w:id="38" w:author="Unknown"/>
          <w:rFonts w:ascii="Times New Roman" w:eastAsia="Times New Roman" w:hAnsi="Times New Roman" w:cs="Times New Roman"/>
          <w:sz w:val="24"/>
          <w:szCs w:val="24"/>
        </w:rPr>
      </w:pPr>
      <w:proofErr w:type="spellStart"/>
      <w:ins w:id="39" w:author="Unknown">
        <w:r w:rsidRPr="00EA627A">
          <w:rPr>
            <w:rFonts w:ascii="Times New Roman" w:eastAsia="Times New Roman" w:hAnsi="Times New Roman" w:cs="Times New Roman"/>
            <w:sz w:val="24"/>
            <w:szCs w:val="24"/>
          </w:rPr>
          <w:t>Laocoön</w:t>
        </w:r>
        <w:proofErr w:type="spellEnd"/>
        <w:r w:rsidRPr="00EA627A">
          <w:rPr>
            <w:rFonts w:ascii="Times New Roman" w:eastAsia="Times New Roman" w:hAnsi="Times New Roman" w:cs="Times New Roman"/>
            <w:sz w:val="24"/>
            <w:szCs w:val="24"/>
          </w:rPr>
          <w:t xml:space="preserve"> underscored his warning by hurling his spear at the wooden horse. At that moment, two sea serpents rose out of the sea and attacked </w:t>
        </w:r>
        <w:proofErr w:type="spellStart"/>
        <w:r w:rsidRPr="00EA627A">
          <w:rPr>
            <w:rFonts w:ascii="Times New Roman" w:eastAsia="Times New Roman" w:hAnsi="Times New Roman" w:cs="Times New Roman"/>
            <w:sz w:val="24"/>
            <w:szCs w:val="24"/>
          </w:rPr>
          <w:t>Laocoön’s</w:t>
        </w:r>
        <w:proofErr w:type="spellEnd"/>
        <w:r w:rsidRPr="00EA627A">
          <w:rPr>
            <w:rFonts w:ascii="Times New Roman" w:eastAsia="Times New Roman" w:hAnsi="Times New Roman" w:cs="Times New Roman"/>
            <w:sz w:val="24"/>
            <w:szCs w:val="24"/>
          </w:rPr>
          <w:t xml:space="preserve"> sons. The serpents killed the boys and </w:t>
        </w:r>
        <w:proofErr w:type="spellStart"/>
        <w:r w:rsidRPr="00EA627A">
          <w:rPr>
            <w:rFonts w:ascii="Times New Roman" w:eastAsia="Times New Roman" w:hAnsi="Times New Roman" w:cs="Times New Roman"/>
            <w:sz w:val="24"/>
            <w:szCs w:val="24"/>
          </w:rPr>
          <w:t>Laocoön</w:t>
        </w:r>
        <w:proofErr w:type="spellEnd"/>
        <w:r w:rsidRPr="00EA627A">
          <w:rPr>
            <w:rFonts w:ascii="Times New Roman" w:eastAsia="Times New Roman" w:hAnsi="Times New Roman" w:cs="Times New Roman"/>
            <w:sz w:val="24"/>
            <w:szCs w:val="24"/>
          </w:rPr>
          <w:t>, who rushed to his children’s defense. Though Athena sent these serpents to shut him up for good and thereby bring about the destruction of Troy, the Trojans who witnessed this horrifying tragedy assumed that the priest was being punished for desecrating the wooden horse.</w:t>
        </w:r>
      </w:ins>
    </w:p>
    <w:p w:rsidR="003F3609" w:rsidRPr="00EA627A" w:rsidRDefault="003F3609" w:rsidP="003F3609">
      <w:pPr>
        <w:spacing w:before="100" w:beforeAutospacing="1" w:after="100" w:afterAutospacing="1" w:line="360" w:lineRule="auto"/>
        <w:rPr>
          <w:ins w:id="40" w:author="Unknown"/>
          <w:rFonts w:ascii="Times New Roman" w:eastAsia="Times New Roman" w:hAnsi="Times New Roman" w:cs="Times New Roman"/>
          <w:sz w:val="24"/>
          <w:szCs w:val="24"/>
        </w:rPr>
      </w:pPr>
      <w:ins w:id="41" w:author="Unknown">
        <w:r w:rsidRPr="00EA627A">
          <w:rPr>
            <w:rFonts w:ascii="Times New Roman" w:eastAsia="Times New Roman" w:hAnsi="Times New Roman" w:cs="Times New Roman"/>
            <w:sz w:val="24"/>
            <w:szCs w:val="24"/>
          </w:rPr>
          <w:t xml:space="preserve">With the Trojans already inclined to bring the wooden horse inside the city, the Greek </w:t>
        </w:r>
        <w:proofErr w:type="spellStart"/>
        <w:r w:rsidRPr="00EA627A">
          <w:rPr>
            <w:rFonts w:ascii="Times New Roman" w:eastAsia="Times New Roman" w:hAnsi="Times New Roman" w:cs="Times New Roman"/>
            <w:sz w:val="24"/>
            <w:szCs w:val="24"/>
          </w:rPr>
          <w:t>Sinon</w:t>
        </w:r>
        <w:proofErr w:type="spellEnd"/>
        <w:r w:rsidRPr="00EA627A">
          <w:rPr>
            <w:rFonts w:ascii="Times New Roman" w:eastAsia="Times New Roman" w:hAnsi="Times New Roman" w:cs="Times New Roman"/>
            <w:sz w:val="24"/>
            <w:szCs w:val="24"/>
          </w:rPr>
          <w:t xml:space="preserve"> gave them the last push they needed. The Trojans found him outside the Trojan walls, with his arms tied and his clothes torn to shreds. Apparently enraged at his comrades, </w:t>
        </w:r>
        <w:proofErr w:type="spellStart"/>
        <w:r w:rsidRPr="00EA627A">
          <w:rPr>
            <w:rFonts w:ascii="Times New Roman" w:eastAsia="Times New Roman" w:hAnsi="Times New Roman" w:cs="Times New Roman"/>
            <w:sz w:val="24"/>
            <w:szCs w:val="24"/>
          </w:rPr>
          <w:t>Sinon</w:t>
        </w:r>
        <w:proofErr w:type="spellEnd"/>
        <w:r w:rsidRPr="00EA627A">
          <w:rPr>
            <w:rFonts w:ascii="Times New Roman" w:eastAsia="Times New Roman" w:hAnsi="Times New Roman" w:cs="Times New Roman"/>
            <w:sz w:val="24"/>
            <w:szCs w:val="24"/>
          </w:rPr>
          <w:t xml:space="preserve"> claimed that he had escaped being sacrificed to Athena, who had become angry at the Greeks for stealing the Palladium. The Greeks, </w:t>
        </w:r>
        <w:proofErr w:type="spellStart"/>
        <w:r w:rsidRPr="00EA627A">
          <w:rPr>
            <w:rFonts w:ascii="Times New Roman" w:eastAsia="Times New Roman" w:hAnsi="Times New Roman" w:cs="Times New Roman"/>
            <w:sz w:val="24"/>
            <w:szCs w:val="24"/>
          </w:rPr>
          <w:t>Sinon</w:t>
        </w:r>
        <w:proofErr w:type="spellEnd"/>
        <w:r w:rsidRPr="00EA627A">
          <w:rPr>
            <w:rFonts w:ascii="Times New Roman" w:eastAsia="Times New Roman" w:hAnsi="Times New Roman" w:cs="Times New Roman"/>
            <w:sz w:val="24"/>
            <w:szCs w:val="24"/>
          </w:rPr>
          <w:t xml:space="preserve"> added, had built the enormous horse to appease the goddess—and </w:t>
        </w:r>
        <w:r w:rsidRPr="00EA627A">
          <w:rPr>
            <w:rFonts w:ascii="Times New Roman" w:eastAsia="Times New Roman" w:hAnsi="Times New Roman" w:cs="Times New Roman"/>
            <w:sz w:val="24"/>
            <w:szCs w:val="24"/>
          </w:rPr>
          <w:lastRenderedPageBreak/>
          <w:t xml:space="preserve">had designed it so that it would not fit through the city’s gates because they knew that placing it in the citadel would bring the Trojans victory. Harming it, </w:t>
        </w:r>
        <w:proofErr w:type="spellStart"/>
        <w:r w:rsidRPr="00EA627A">
          <w:rPr>
            <w:rFonts w:ascii="Times New Roman" w:eastAsia="Times New Roman" w:hAnsi="Times New Roman" w:cs="Times New Roman"/>
            <w:sz w:val="24"/>
            <w:szCs w:val="24"/>
          </w:rPr>
          <w:t>Sinon</w:t>
        </w:r>
        <w:proofErr w:type="spellEnd"/>
        <w:r w:rsidRPr="00EA627A">
          <w:rPr>
            <w:rFonts w:ascii="Times New Roman" w:eastAsia="Times New Roman" w:hAnsi="Times New Roman" w:cs="Times New Roman"/>
            <w:sz w:val="24"/>
            <w:szCs w:val="24"/>
          </w:rPr>
          <w:t xml:space="preserve"> warned, would turn the wrath of Athena on the Trojans.</w:t>
        </w:r>
      </w:ins>
    </w:p>
    <w:p w:rsidR="003F3609" w:rsidRPr="00EA627A" w:rsidRDefault="003F3609" w:rsidP="003F3609">
      <w:pPr>
        <w:spacing w:before="100" w:beforeAutospacing="1" w:after="100" w:afterAutospacing="1" w:line="360" w:lineRule="auto"/>
        <w:rPr>
          <w:ins w:id="42" w:author="Unknown"/>
          <w:rFonts w:ascii="Times New Roman" w:eastAsia="Times New Roman" w:hAnsi="Times New Roman" w:cs="Times New Roman"/>
          <w:sz w:val="24"/>
          <w:szCs w:val="24"/>
        </w:rPr>
      </w:pPr>
      <w:ins w:id="43" w:author="Unknown">
        <w:r w:rsidRPr="00EA627A">
          <w:rPr>
            <w:rFonts w:ascii="Times New Roman" w:eastAsia="Times New Roman" w:hAnsi="Times New Roman" w:cs="Times New Roman"/>
            <w:sz w:val="24"/>
            <w:szCs w:val="24"/>
          </w:rPr>
          <w:t xml:space="preserve">Persuaded by </w:t>
        </w:r>
        <w:proofErr w:type="spellStart"/>
        <w:r w:rsidRPr="00EA627A">
          <w:rPr>
            <w:rFonts w:ascii="Times New Roman" w:eastAsia="Times New Roman" w:hAnsi="Times New Roman" w:cs="Times New Roman"/>
            <w:sz w:val="24"/>
            <w:szCs w:val="24"/>
          </w:rPr>
          <w:t>Sinon’s</w:t>
        </w:r>
        <w:proofErr w:type="spellEnd"/>
        <w:r w:rsidRPr="00EA627A">
          <w:rPr>
            <w:rFonts w:ascii="Times New Roman" w:eastAsia="Times New Roman" w:hAnsi="Times New Roman" w:cs="Times New Roman"/>
            <w:sz w:val="24"/>
            <w:szCs w:val="24"/>
          </w:rPr>
          <w:t xml:space="preserve"> lies, the Trojans breached their own city’s walls in order to secure the wooden horse. That night, Helen—suspicious of treachery—walked around the horse and, mimicking the voices of their wives, called out the names of some of the most renowned Greek warriors. But Odysseus kept the men quiet.</w:t>
        </w:r>
      </w:ins>
    </w:p>
    <w:p w:rsidR="003F3609" w:rsidRPr="00EA627A" w:rsidRDefault="003F3609" w:rsidP="003F3609">
      <w:pPr>
        <w:spacing w:before="100" w:beforeAutospacing="1" w:after="100" w:afterAutospacing="1" w:line="360" w:lineRule="auto"/>
        <w:rPr>
          <w:ins w:id="44" w:author="Unknown"/>
          <w:rFonts w:ascii="Times New Roman" w:eastAsia="Times New Roman" w:hAnsi="Times New Roman" w:cs="Times New Roman"/>
          <w:sz w:val="24"/>
          <w:szCs w:val="24"/>
        </w:rPr>
      </w:pPr>
      <w:ins w:id="45" w:author="Unknown">
        <w:r w:rsidRPr="00EA627A">
          <w:rPr>
            <w:rFonts w:ascii="Times New Roman" w:eastAsia="Times New Roman" w:hAnsi="Times New Roman" w:cs="Times New Roman"/>
            <w:sz w:val="24"/>
            <w:szCs w:val="24"/>
          </w:rPr>
          <w:t xml:space="preserve">After the Trojans had fallen into bed following a drunken celebration of their impending victory, </w:t>
        </w:r>
        <w:proofErr w:type="spellStart"/>
        <w:r w:rsidRPr="00EA627A">
          <w:rPr>
            <w:rFonts w:ascii="Times New Roman" w:eastAsia="Times New Roman" w:hAnsi="Times New Roman" w:cs="Times New Roman"/>
            <w:sz w:val="24"/>
            <w:szCs w:val="24"/>
          </w:rPr>
          <w:t>Sinon</w:t>
        </w:r>
        <w:proofErr w:type="spellEnd"/>
        <w:r w:rsidRPr="00EA627A">
          <w:rPr>
            <w:rFonts w:ascii="Times New Roman" w:eastAsia="Times New Roman" w:hAnsi="Times New Roman" w:cs="Times New Roman"/>
            <w:sz w:val="24"/>
            <w:szCs w:val="24"/>
          </w:rPr>
          <w:t xml:space="preserve"> freed the Greek warriors and sent a beacon to the Greek fleet, which quickly returned. Those inside opened the gates and the Greeks seized the city in a single bloody night.</w:t>
        </w:r>
      </w:ins>
      <w:r w:rsidR="00EA627A">
        <w:rPr>
          <w:rFonts w:ascii="Times New Roman" w:eastAsia="Times New Roman" w:hAnsi="Times New Roman" w:cs="Times New Roman"/>
          <w:sz w:val="24"/>
          <w:szCs w:val="24"/>
        </w:rPr>
        <w:t xml:space="preserve"> </w:t>
      </w:r>
    </w:p>
    <w:p w:rsidR="003F3609" w:rsidRPr="00EA627A" w:rsidRDefault="003F3609" w:rsidP="003F3609">
      <w:pPr>
        <w:spacing w:before="100" w:beforeAutospacing="1" w:after="100" w:afterAutospacing="1" w:line="360" w:lineRule="auto"/>
        <w:rPr>
          <w:rFonts w:ascii="Times New Roman" w:eastAsia="Times New Roman" w:hAnsi="Times New Roman" w:cs="Times New Roman"/>
          <w:sz w:val="24"/>
          <w:szCs w:val="24"/>
        </w:rPr>
      </w:pPr>
      <w:ins w:id="46" w:author="Unknown">
        <w:r w:rsidRPr="00EA627A">
          <w:rPr>
            <w:rFonts w:ascii="Times New Roman" w:eastAsia="Times New Roman" w:hAnsi="Times New Roman" w:cs="Times New Roman"/>
            <w:sz w:val="24"/>
            <w:szCs w:val="24"/>
          </w:rPr>
          <w:t xml:space="preserve">The Greeks did get their comeuppance, though. The sacrilegious massacre of the Trojans and the desecration of the temples angered the Gods so </w:t>
        </w:r>
        <w:proofErr w:type="gramStart"/>
        <w:r w:rsidRPr="00EA627A">
          <w:rPr>
            <w:rFonts w:ascii="Times New Roman" w:eastAsia="Times New Roman" w:hAnsi="Times New Roman" w:cs="Times New Roman"/>
            <w:sz w:val="24"/>
            <w:szCs w:val="24"/>
          </w:rPr>
          <w:t>much,</w:t>
        </w:r>
        <w:proofErr w:type="gramEnd"/>
        <w:r w:rsidRPr="00EA627A">
          <w:rPr>
            <w:rFonts w:ascii="Times New Roman" w:eastAsia="Times New Roman" w:hAnsi="Times New Roman" w:cs="Times New Roman"/>
            <w:sz w:val="24"/>
            <w:szCs w:val="24"/>
          </w:rPr>
          <w:t xml:space="preserve"> they decided not to let the Greeks return home. The Gods besieged the returning Greek fleet with storms, which wrecked nearly every single ship. It was little consolation to the Trojans, though, as their city had been burned to the ground.</w:t>
        </w:r>
      </w:ins>
    </w:p>
    <w:p w:rsidR="003F3609" w:rsidRPr="003F3609" w:rsidRDefault="003F3609" w:rsidP="003F3609">
      <w:pPr>
        <w:spacing w:before="100" w:beforeAutospacing="1" w:after="100" w:afterAutospacing="1" w:line="360" w:lineRule="auto"/>
        <w:rPr>
          <w:ins w:id="47" w:author="Unknown"/>
          <w:rFonts w:eastAsia="Times New Roman" w:cstheme="minorHAnsi"/>
          <w:sz w:val="24"/>
          <w:szCs w:val="24"/>
        </w:rPr>
      </w:pPr>
    </w:p>
    <w:p w:rsidR="00F164EE" w:rsidRDefault="00F164EE">
      <w:r>
        <w:br w:type="page"/>
      </w:r>
    </w:p>
    <w:p w:rsidR="00D356B7" w:rsidRDefault="00F164EE">
      <w:r>
        <w:lastRenderedPageBreak/>
        <w:t>NAME_________________________________________________________________</w:t>
      </w:r>
    </w:p>
    <w:p w:rsidR="00F164EE" w:rsidRDefault="00F164EE" w:rsidP="00F164EE">
      <w:pPr>
        <w:jc w:val="center"/>
      </w:pPr>
      <w:r>
        <w:t>“History of the Trojan War” Questions</w:t>
      </w:r>
    </w:p>
    <w:p w:rsidR="00F164EE" w:rsidRDefault="00F164EE" w:rsidP="00F164EE">
      <w:pPr>
        <w:pStyle w:val="ListParagraph"/>
        <w:numPr>
          <w:ilvl w:val="0"/>
          <w:numId w:val="1"/>
        </w:numPr>
      </w:pPr>
      <w:r>
        <w:t>The Trojan war began at the wedding of</w:t>
      </w:r>
    </w:p>
    <w:p w:rsidR="00F164EE" w:rsidRDefault="00F164EE" w:rsidP="00F164EE">
      <w:pPr>
        <w:pStyle w:val="ListParagraph"/>
        <w:numPr>
          <w:ilvl w:val="1"/>
          <w:numId w:val="1"/>
        </w:numPr>
      </w:pPr>
      <w:r>
        <w:t>Helen and Paris</w:t>
      </w:r>
    </w:p>
    <w:p w:rsidR="00F164EE" w:rsidRDefault="00F164EE" w:rsidP="00F164EE">
      <w:pPr>
        <w:pStyle w:val="ListParagraph"/>
        <w:numPr>
          <w:ilvl w:val="1"/>
          <w:numId w:val="1"/>
        </w:numPr>
      </w:pPr>
      <w:r>
        <w:t>Aphrodite and Paris</w:t>
      </w:r>
    </w:p>
    <w:p w:rsidR="006F2A5F" w:rsidRDefault="006F2A5F" w:rsidP="00F164EE">
      <w:pPr>
        <w:pStyle w:val="ListParagraph"/>
        <w:numPr>
          <w:ilvl w:val="1"/>
          <w:numId w:val="1"/>
        </w:numPr>
      </w:pPr>
      <w:r>
        <w:t>Peleus and Thetis</w:t>
      </w:r>
    </w:p>
    <w:p w:rsidR="00B22AD5" w:rsidRDefault="00B22AD5" w:rsidP="00B22AD5">
      <w:pPr>
        <w:pStyle w:val="ListParagraph"/>
        <w:ind w:left="1440"/>
      </w:pPr>
    </w:p>
    <w:p w:rsidR="006F2A5F" w:rsidRDefault="006F2A5F" w:rsidP="006F2A5F">
      <w:pPr>
        <w:pStyle w:val="ListParagraph"/>
        <w:numPr>
          <w:ilvl w:val="0"/>
          <w:numId w:val="1"/>
        </w:numPr>
      </w:pPr>
      <w:r>
        <w:t>The wedding was a rare occasion because</w:t>
      </w:r>
    </w:p>
    <w:p w:rsidR="006F2A5F" w:rsidRDefault="006F2A5F" w:rsidP="006F2A5F">
      <w:pPr>
        <w:pStyle w:val="ListParagraph"/>
        <w:numPr>
          <w:ilvl w:val="1"/>
          <w:numId w:val="1"/>
        </w:numPr>
      </w:pPr>
      <w:r>
        <w:t>Weddings were rarely public</w:t>
      </w:r>
    </w:p>
    <w:p w:rsidR="006F2A5F" w:rsidRDefault="006F2A5F" w:rsidP="006F2A5F">
      <w:pPr>
        <w:pStyle w:val="ListParagraph"/>
        <w:numPr>
          <w:ilvl w:val="1"/>
          <w:numId w:val="1"/>
        </w:numPr>
      </w:pPr>
      <w:r>
        <w:t>A mortal man was marrying a goddess</w:t>
      </w:r>
    </w:p>
    <w:p w:rsidR="006F2A5F" w:rsidRDefault="006F2A5F" w:rsidP="006F2A5F">
      <w:pPr>
        <w:pStyle w:val="ListParagraph"/>
        <w:numPr>
          <w:ilvl w:val="1"/>
          <w:numId w:val="1"/>
        </w:numPr>
      </w:pPr>
      <w:r>
        <w:t>A mortal female was marrying a god</w:t>
      </w:r>
    </w:p>
    <w:p w:rsidR="00B22AD5" w:rsidRDefault="00B22AD5" w:rsidP="00B22AD5">
      <w:pPr>
        <w:pStyle w:val="ListParagraph"/>
        <w:ind w:left="1440"/>
      </w:pPr>
    </w:p>
    <w:p w:rsidR="006F2A5F" w:rsidRDefault="006F2A5F" w:rsidP="006F2A5F">
      <w:pPr>
        <w:pStyle w:val="ListParagraph"/>
        <w:numPr>
          <w:ilvl w:val="0"/>
          <w:numId w:val="1"/>
        </w:numPr>
      </w:pPr>
      <w:r>
        <w:t>Victory in every battle was a bribe offered by</w:t>
      </w:r>
    </w:p>
    <w:p w:rsidR="006F2A5F" w:rsidRDefault="006F2A5F" w:rsidP="006F2A5F">
      <w:pPr>
        <w:pStyle w:val="ListParagraph"/>
        <w:numPr>
          <w:ilvl w:val="1"/>
          <w:numId w:val="1"/>
        </w:numPr>
      </w:pPr>
      <w:r>
        <w:t>Athena</w:t>
      </w:r>
    </w:p>
    <w:p w:rsidR="006F2A5F" w:rsidRDefault="006F2A5F" w:rsidP="006F2A5F">
      <w:pPr>
        <w:pStyle w:val="ListParagraph"/>
        <w:numPr>
          <w:ilvl w:val="1"/>
          <w:numId w:val="1"/>
        </w:numPr>
      </w:pPr>
      <w:r>
        <w:t>Hera</w:t>
      </w:r>
    </w:p>
    <w:p w:rsidR="006F2A5F" w:rsidRDefault="006F2A5F" w:rsidP="006F2A5F">
      <w:pPr>
        <w:pStyle w:val="ListParagraph"/>
        <w:numPr>
          <w:ilvl w:val="1"/>
          <w:numId w:val="1"/>
        </w:numPr>
      </w:pPr>
      <w:r>
        <w:t>Aphrodite</w:t>
      </w:r>
    </w:p>
    <w:p w:rsidR="00B22AD5" w:rsidRDefault="00B22AD5" w:rsidP="00B22AD5">
      <w:pPr>
        <w:pStyle w:val="ListParagraph"/>
        <w:ind w:left="1440"/>
      </w:pPr>
    </w:p>
    <w:p w:rsidR="006F2A5F" w:rsidRDefault="006F2A5F" w:rsidP="006F2A5F">
      <w:pPr>
        <w:pStyle w:val="ListParagraph"/>
        <w:numPr>
          <w:ilvl w:val="0"/>
          <w:numId w:val="1"/>
        </w:numPr>
      </w:pPr>
      <w:r>
        <w:t xml:space="preserve">Menelaus was the </w:t>
      </w:r>
    </w:p>
    <w:p w:rsidR="006F2A5F" w:rsidRDefault="006F2A5F" w:rsidP="006F2A5F">
      <w:pPr>
        <w:pStyle w:val="ListParagraph"/>
        <w:numPr>
          <w:ilvl w:val="1"/>
          <w:numId w:val="1"/>
        </w:numPr>
      </w:pPr>
      <w:r>
        <w:t>Brother of Zeus</w:t>
      </w:r>
    </w:p>
    <w:p w:rsidR="006F2A5F" w:rsidRDefault="006F2A5F" w:rsidP="006F2A5F">
      <w:pPr>
        <w:pStyle w:val="ListParagraph"/>
        <w:numPr>
          <w:ilvl w:val="1"/>
          <w:numId w:val="1"/>
        </w:numPr>
      </w:pPr>
      <w:r>
        <w:t>Husband of Helen</w:t>
      </w:r>
    </w:p>
    <w:p w:rsidR="006F2A5F" w:rsidRDefault="006F2A5F" w:rsidP="006F2A5F">
      <w:pPr>
        <w:pStyle w:val="ListParagraph"/>
        <w:numPr>
          <w:ilvl w:val="1"/>
          <w:numId w:val="1"/>
        </w:numPr>
      </w:pPr>
      <w:r>
        <w:t>Priest who was at the wedding</w:t>
      </w:r>
    </w:p>
    <w:p w:rsidR="00B22AD5" w:rsidRDefault="00B22AD5" w:rsidP="00B22AD5">
      <w:pPr>
        <w:pStyle w:val="ListParagraph"/>
        <w:ind w:left="1440"/>
      </w:pPr>
    </w:p>
    <w:p w:rsidR="006F2A5F" w:rsidRDefault="006F2A5F" w:rsidP="006F2A5F">
      <w:pPr>
        <w:pStyle w:val="ListParagraph"/>
        <w:numPr>
          <w:ilvl w:val="0"/>
          <w:numId w:val="1"/>
        </w:numPr>
      </w:pPr>
      <w:r>
        <w:t>The Greek’s plan of attack was to</w:t>
      </w:r>
    </w:p>
    <w:p w:rsidR="006F2A5F" w:rsidRDefault="006F2A5F" w:rsidP="006F2A5F">
      <w:pPr>
        <w:pStyle w:val="ListParagraph"/>
        <w:numPr>
          <w:ilvl w:val="1"/>
          <w:numId w:val="1"/>
        </w:numPr>
      </w:pPr>
      <w:r>
        <w:t>Recruit help from all of the towns surrounding Troy</w:t>
      </w:r>
    </w:p>
    <w:p w:rsidR="006F2A5F" w:rsidRDefault="006F2A5F" w:rsidP="006F2A5F">
      <w:pPr>
        <w:pStyle w:val="ListParagraph"/>
        <w:numPr>
          <w:ilvl w:val="1"/>
          <w:numId w:val="1"/>
        </w:numPr>
      </w:pPr>
      <w:r>
        <w:t>Attack Troy at night when no one suspected it</w:t>
      </w:r>
    </w:p>
    <w:p w:rsidR="006F2A5F" w:rsidRDefault="006F2A5F" w:rsidP="006F2A5F">
      <w:pPr>
        <w:pStyle w:val="ListParagraph"/>
        <w:numPr>
          <w:ilvl w:val="1"/>
          <w:numId w:val="1"/>
        </w:numPr>
      </w:pPr>
      <w:r>
        <w:t>Destroy the cities surrounding Troy so Troy could not get supplies</w:t>
      </w:r>
    </w:p>
    <w:p w:rsidR="00B22AD5" w:rsidRDefault="00B22AD5" w:rsidP="00B22AD5">
      <w:pPr>
        <w:pStyle w:val="ListParagraph"/>
        <w:ind w:left="1440"/>
      </w:pPr>
    </w:p>
    <w:p w:rsidR="006F2A5F" w:rsidRDefault="00DF1F93" w:rsidP="006F2A5F">
      <w:pPr>
        <w:pStyle w:val="ListParagraph"/>
        <w:numPr>
          <w:ilvl w:val="0"/>
          <w:numId w:val="1"/>
        </w:numPr>
      </w:pPr>
      <w:r>
        <w:t>In t</w:t>
      </w:r>
      <w:r w:rsidR="002C42F8">
        <w:t>he section titled</w:t>
      </w:r>
      <w:r>
        <w:t xml:space="preserve"> “The Long Siege of Troy”</w:t>
      </w:r>
      <w:r w:rsidR="00C42C56">
        <w:t xml:space="preserve">, the last sentence in the first paragraph states “but to plunder food and provision for their own army.”  A synonym for </w:t>
      </w:r>
      <w:r w:rsidR="00C42C56" w:rsidRPr="002C42F8">
        <w:rPr>
          <w:b/>
        </w:rPr>
        <w:t>plunder</w:t>
      </w:r>
      <w:r w:rsidR="00C42C56">
        <w:t xml:space="preserve"> would be</w:t>
      </w:r>
    </w:p>
    <w:p w:rsidR="00C42C56" w:rsidRDefault="00C42C56" w:rsidP="00C42C56">
      <w:pPr>
        <w:pStyle w:val="ListParagraph"/>
        <w:numPr>
          <w:ilvl w:val="1"/>
          <w:numId w:val="1"/>
        </w:numPr>
      </w:pPr>
      <w:r>
        <w:t>Steal</w:t>
      </w:r>
    </w:p>
    <w:p w:rsidR="00C42C56" w:rsidRDefault="00C42C56" w:rsidP="00C42C56">
      <w:pPr>
        <w:pStyle w:val="ListParagraph"/>
        <w:numPr>
          <w:ilvl w:val="1"/>
          <w:numId w:val="1"/>
        </w:numPr>
      </w:pPr>
      <w:r>
        <w:t>Eat</w:t>
      </w:r>
    </w:p>
    <w:p w:rsidR="00C42C56" w:rsidRDefault="00C42C56" w:rsidP="00C42C56">
      <w:pPr>
        <w:pStyle w:val="ListParagraph"/>
        <w:numPr>
          <w:ilvl w:val="1"/>
          <w:numId w:val="1"/>
        </w:numPr>
      </w:pPr>
      <w:r>
        <w:t>Store</w:t>
      </w:r>
    </w:p>
    <w:p w:rsidR="00B22AD5" w:rsidRDefault="00B22AD5" w:rsidP="00B22AD5">
      <w:pPr>
        <w:pStyle w:val="ListParagraph"/>
        <w:ind w:left="1440"/>
      </w:pPr>
    </w:p>
    <w:p w:rsidR="00C42C56" w:rsidRDefault="00C42C56" w:rsidP="00C42C56">
      <w:pPr>
        <w:pStyle w:val="ListParagraph"/>
        <w:numPr>
          <w:ilvl w:val="0"/>
          <w:numId w:val="1"/>
        </w:numPr>
      </w:pPr>
      <w:proofErr w:type="spellStart"/>
      <w:r>
        <w:t>Antilochus</w:t>
      </w:r>
      <w:proofErr w:type="spellEnd"/>
      <w:r>
        <w:t xml:space="preserve"> was</w:t>
      </w:r>
    </w:p>
    <w:p w:rsidR="00C42C56" w:rsidRDefault="00C42C56" w:rsidP="00C42C56">
      <w:pPr>
        <w:pStyle w:val="ListParagraph"/>
        <w:numPr>
          <w:ilvl w:val="1"/>
          <w:numId w:val="1"/>
        </w:numPr>
      </w:pPr>
      <w:r>
        <w:t>A Greek</w:t>
      </w:r>
    </w:p>
    <w:p w:rsidR="00C42C56" w:rsidRDefault="00C42C56" w:rsidP="00C42C56">
      <w:pPr>
        <w:pStyle w:val="ListParagraph"/>
        <w:numPr>
          <w:ilvl w:val="1"/>
          <w:numId w:val="1"/>
        </w:numPr>
      </w:pPr>
      <w:r>
        <w:t>A Trojan</w:t>
      </w:r>
    </w:p>
    <w:p w:rsidR="00C42C56" w:rsidRDefault="00C42C56" w:rsidP="00C42C56">
      <w:pPr>
        <w:pStyle w:val="ListParagraph"/>
        <w:numPr>
          <w:ilvl w:val="1"/>
          <w:numId w:val="1"/>
        </w:numPr>
      </w:pPr>
      <w:r>
        <w:t>Neither – he did not get involved in the war</w:t>
      </w:r>
    </w:p>
    <w:p w:rsidR="00B22AD5" w:rsidRDefault="00B22AD5" w:rsidP="00B22AD5">
      <w:pPr>
        <w:pStyle w:val="ListParagraph"/>
        <w:ind w:left="1440"/>
      </w:pPr>
    </w:p>
    <w:p w:rsidR="00B22AD5" w:rsidRDefault="00B22AD5" w:rsidP="00B22AD5">
      <w:pPr>
        <w:pStyle w:val="ListParagraph"/>
        <w:ind w:left="1440"/>
      </w:pPr>
    </w:p>
    <w:p w:rsidR="00B22AD5" w:rsidRDefault="00B22AD5" w:rsidP="00B22AD5">
      <w:pPr>
        <w:pStyle w:val="ListParagraph"/>
        <w:ind w:left="1440"/>
      </w:pPr>
    </w:p>
    <w:p w:rsidR="00C42C56" w:rsidRDefault="002C42F8" w:rsidP="00C42C56">
      <w:pPr>
        <w:pStyle w:val="ListParagraph"/>
        <w:numPr>
          <w:ilvl w:val="0"/>
          <w:numId w:val="1"/>
        </w:numPr>
      </w:pPr>
      <w:r>
        <w:lastRenderedPageBreak/>
        <w:t>Achilles was</w:t>
      </w:r>
    </w:p>
    <w:p w:rsidR="002C42F8" w:rsidRDefault="002C42F8" w:rsidP="002C42F8">
      <w:pPr>
        <w:pStyle w:val="ListParagraph"/>
        <w:numPr>
          <w:ilvl w:val="1"/>
          <w:numId w:val="1"/>
        </w:numPr>
      </w:pPr>
      <w:r>
        <w:t>A Greek</w:t>
      </w:r>
    </w:p>
    <w:p w:rsidR="002C42F8" w:rsidRDefault="002C42F8" w:rsidP="002C42F8">
      <w:pPr>
        <w:pStyle w:val="ListParagraph"/>
        <w:numPr>
          <w:ilvl w:val="1"/>
          <w:numId w:val="1"/>
        </w:numPr>
      </w:pPr>
      <w:r>
        <w:t>A Trojan</w:t>
      </w:r>
    </w:p>
    <w:p w:rsidR="002C42F8" w:rsidRDefault="002C42F8" w:rsidP="002C42F8">
      <w:pPr>
        <w:pStyle w:val="ListParagraph"/>
        <w:numPr>
          <w:ilvl w:val="1"/>
          <w:numId w:val="1"/>
        </w:numPr>
      </w:pPr>
      <w:r>
        <w:t>He helped both sides by giving advice in battle</w:t>
      </w:r>
      <w:r w:rsidR="00060F40">
        <w:t xml:space="preserve"> in exchange for gold</w:t>
      </w:r>
    </w:p>
    <w:p w:rsidR="00B22AD5" w:rsidRDefault="00B22AD5" w:rsidP="00B22AD5">
      <w:pPr>
        <w:pStyle w:val="ListParagraph"/>
        <w:ind w:left="1440"/>
      </w:pPr>
    </w:p>
    <w:p w:rsidR="002C42F8" w:rsidRDefault="002C42F8" w:rsidP="002C42F8">
      <w:pPr>
        <w:pStyle w:val="ListParagraph"/>
        <w:numPr>
          <w:ilvl w:val="0"/>
          <w:numId w:val="1"/>
        </w:numPr>
      </w:pPr>
      <w:r>
        <w:t xml:space="preserve">In the section titled “Beware of Greeks Bearing Gifts”, the second sentence states “the city walls were </w:t>
      </w:r>
      <w:r w:rsidRPr="002C42F8">
        <w:rPr>
          <w:b/>
        </w:rPr>
        <w:t>impenetrable</w:t>
      </w:r>
      <w:r>
        <w:t xml:space="preserve">.”  An </w:t>
      </w:r>
      <w:r w:rsidRPr="002C42F8">
        <w:rPr>
          <w:b/>
        </w:rPr>
        <w:t>antonym</w:t>
      </w:r>
      <w:r>
        <w:t xml:space="preserve"> for </w:t>
      </w:r>
      <w:r w:rsidRPr="002C42F8">
        <w:rPr>
          <w:b/>
        </w:rPr>
        <w:t>impenetrable</w:t>
      </w:r>
      <w:r>
        <w:t xml:space="preserve"> would be</w:t>
      </w:r>
    </w:p>
    <w:p w:rsidR="002C42F8" w:rsidRDefault="002C42F8" w:rsidP="002C42F8">
      <w:pPr>
        <w:pStyle w:val="ListParagraph"/>
        <w:numPr>
          <w:ilvl w:val="1"/>
          <w:numId w:val="1"/>
        </w:numPr>
      </w:pPr>
      <w:r>
        <w:t>Hard to break through</w:t>
      </w:r>
    </w:p>
    <w:p w:rsidR="002C42F8" w:rsidRDefault="002C42F8" w:rsidP="002C42F8">
      <w:pPr>
        <w:pStyle w:val="ListParagraph"/>
        <w:numPr>
          <w:ilvl w:val="1"/>
          <w:numId w:val="1"/>
        </w:numPr>
      </w:pPr>
      <w:r>
        <w:t>Easy to break through</w:t>
      </w:r>
    </w:p>
    <w:p w:rsidR="002C42F8" w:rsidRDefault="002C42F8" w:rsidP="002C42F8">
      <w:pPr>
        <w:pStyle w:val="ListParagraph"/>
        <w:numPr>
          <w:ilvl w:val="1"/>
          <w:numId w:val="1"/>
        </w:numPr>
      </w:pPr>
      <w:r>
        <w:t xml:space="preserve">Solid </w:t>
      </w:r>
    </w:p>
    <w:p w:rsidR="00B22AD5" w:rsidRDefault="00B22AD5" w:rsidP="00B22AD5">
      <w:pPr>
        <w:pStyle w:val="ListParagraph"/>
        <w:ind w:left="1440"/>
      </w:pPr>
    </w:p>
    <w:p w:rsidR="002C42F8" w:rsidRDefault="002C42F8" w:rsidP="002C42F8">
      <w:pPr>
        <w:pStyle w:val="ListParagraph"/>
        <w:numPr>
          <w:ilvl w:val="0"/>
          <w:numId w:val="1"/>
        </w:numPr>
      </w:pPr>
      <w:r>
        <w:t>Helen tried to trick the Greek soldiers into coming out of the horse by</w:t>
      </w:r>
    </w:p>
    <w:p w:rsidR="002C42F8" w:rsidRDefault="002C42F8" w:rsidP="002C42F8">
      <w:pPr>
        <w:pStyle w:val="ListParagraph"/>
        <w:numPr>
          <w:ilvl w:val="1"/>
          <w:numId w:val="1"/>
        </w:numPr>
      </w:pPr>
      <w:r>
        <w:t>Promising to marry them</w:t>
      </w:r>
    </w:p>
    <w:p w:rsidR="002C42F8" w:rsidRDefault="00060F40" w:rsidP="002C42F8">
      <w:pPr>
        <w:pStyle w:val="ListParagraph"/>
        <w:numPr>
          <w:ilvl w:val="1"/>
          <w:numId w:val="1"/>
        </w:numPr>
      </w:pPr>
      <w:r>
        <w:t>Pretending to be their wives by imitating their voices</w:t>
      </w:r>
    </w:p>
    <w:p w:rsidR="00060F40" w:rsidRDefault="00060F40" w:rsidP="002C42F8">
      <w:pPr>
        <w:pStyle w:val="ListParagraph"/>
        <w:numPr>
          <w:ilvl w:val="1"/>
          <w:numId w:val="1"/>
        </w:numPr>
      </w:pPr>
      <w:r>
        <w:t>Pretending she wanted to go back Menelaus</w:t>
      </w:r>
    </w:p>
    <w:p w:rsidR="00B22AD5" w:rsidRDefault="00B22AD5" w:rsidP="00B22AD5"/>
    <w:p w:rsidR="00B22AD5" w:rsidRDefault="00B22AD5" w:rsidP="00B22AD5">
      <w:pPr>
        <w:pStyle w:val="ListParagraph"/>
        <w:numPr>
          <w:ilvl w:val="0"/>
          <w:numId w:val="1"/>
        </w:numPr>
      </w:pPr>
      <w:r>
        <w:t xml:space="preserve">On the lines provided and in your own words, explain how </w:t>
      </w:r>
      <w:proofErr w:type="spellStart"/>
      <w:r>
        <w:t>Sinon</w:t>
      </w:r>
      <w:proofErr w:type="spellEnd"/>
      <w:r>
        <w:t xml:space="preserve"> convinced the Trojans to bring the Trojan horse into their city walls.  Your answer should be 3-5 sentences.  Your first sentence will be a topic sentence and it must explain the purpose of the short paragraph.  It does not count as one of your 3-5 sentences.  This is worth 5 points.</w:t>
      </w:r>
    </w:p>
    <w:p w:rsidR="00B22AD5" w:rsidRDefault="00B22AD5" w:rsidP="00B22AD5">
      <w:pPr>
        <w:pStyle w:val="ListParagraph"/>
      </w:pPr>
    </w:p>
    <w:p w:rsidR="00B22AD5" w:rsidRDefault="00B22AD5" w:rsidP="00B22AD5">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AD5" w:rsidRDefault="00B22AD5" w:rsidP="00B22AD5"/>
    <w:p w:rsidR="00B22AD5" w:rsidRDefault="00B22AD5" w:rsidP="00B22AD5"/>
    <w:p w:rsidR="00F164EE" w:rsidRPr="006F2A5F" w:rsidRDefault="00F164EE" w:rsidP="006F2A5F">
      <w:pPr>
        <w:pStyle w:val="ListParagraph"/>
        <w:ind w:left="1440"/>
      </w:pPr>
    </w:p>
    <w:p w:rsidR="006F2A5F" w:rsidRDefault="006F2A5F" w:rsidP="006F2A5F">
      <w:pPr>
        <w:pStyle w:val="ListParagraph"/>
        <w:ind w:left="1440"/>
      </w:pPr>
    </w:p>
    <w:sectPr w:rsidR="006F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281"/>
    <w:multiLevelType w:val="hybridMultilevel"/>
    <w:tmpl w:val="75665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09"/>
    <w:rsid w:val="00060F40"/>
    <w:rsid w:val="001D1221"/>
    <w:rsid w:val="002C42F8"/>
    <w:rsid w:val="003F3609"/>
    <w:rsid w:val="00407FCD"/>
    <w:rsid w:val="004D746D"/>
    <w:rsid w:val="006F2A5F"/>
    <w:rsid w:val="00A47571"/>
    <w:rsid w:val="00B22AD5"/>
    <w:rsid w:val="00C42C56"/>
    <w:rsid w:val="00D356B7"/>
    <w:rsid w:val="00DF1F93"/>
    <w:rsid w:val="00EA627A"/>
    <w:rsid w:val="00F1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3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3F360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6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60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3F360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F3609"/>
    <w:rPr>
      <w:color w:val="0000FF"/>
      <w:u w:val="single"/>
    </w:rPr>
  </w:style>
  <w:style w:type="paragraph" w:styleId="NormalWeb">
    <w:name w:val="Normal (Web)"/>
    <w:basedOn w:val="Normal"/>
    <w:uiPriority w:val="99"/>
    <w:semiHidden/>
    <w:unhideWhenUsed/>
    <w:rsid w:val="003F36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09"/>
    <w:rPr>
      <w:rFonts w:ascii="Tahoma" w:hAnsi="Tahoma" w:cs="Tahoma"/>
      <w:sz w:val="16"/>
      <w:szCs w:val="16"/>
    </w:rPr>
  </w:style>
  <w:style w:type="paragraph" w:styleId="ListParagraph">
    <w:name w:val="List Paragraph"/>
    <w:basedOn w:val="Normal"/>
    <w:uiPriority w:val="34"/>
    <w:qFormat/>
    <w:rsid w:val="00F164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36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3F360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6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60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3F360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F3609"/>
    <w:rPr>
      <w:color w:val="0000FF"/>
      <w:u w:val="single"/>
    </w:rPr>
  </w:style>
  <w:style w:type="paragraph" w:styleId="NormalWeb">
    <w:name w:val="Normal (Web)"/>
    <w:basedOn w:val="Normal"/>
    <w:uiPriority w:val="99"/>
    <w:semiHidden/>
    <w:unhideWhenUsed/>
    <w:rsid w:val="003F36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09"/>
    <w:rPr>
      <w:rFonts w:ascii="Tahoma" w:hAnsi="Tahoma" w:cs="Tahoma"/>
      <w:sz w:val="16"/>
      <w:szCs w:val="16"/>
    </w:rPr>
  </w:style>
  <w:style w:type="paragraph" w:styleId="ListParagraph">
    <w:name w:val="List Paragraph"/>
    <w:basedOn w:val="Normal"/>
    <w:uiPriority w:val="34"/>
    <w:qFormat/>
    <w:rsid w:val="00F16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2293">
      <w:bodyDiv w:val="1"/>
      <w:marLeft w:val="0"/>
      <w:marRight w:val="0"/>
      <w:marTop w:val="0"/>
      <w:marBottom w:val="0"/>
      <w:divBdr>
        <w:top w:val="none" w:sz="0" w:space="0" w:color="auto"/>
        <w:left w:val="none" w:sz="0" w:space="0" w:color="auto"/>
        <w:bottom w:val="none" w:sz="0" w:space="0" w:color="auto"/>
        <w:right w:val="none" w:sz="0" w:space="0" w:color="auto"/>
      </w:divBdr>
      <w:divsChild>
        <w:div w:id="1242256983">
          <w:marLeft w:val="0"/>
          <w:marRight w:val="0"/>
          <w:marTop w:val="0"/>
          <w:marBottom w:val="0"/>
          <w:divBdr>
            <w:top w:val="none" w:sz="0" w:space="0" w:color="auto"/>
            <w:left w:val="none" w:sz="0" w:space="0" w:color="auto"/>
            <w:bottom w:val="none" w:sz="0" w:space="0" w:color="auto"/>
            <w:right w:val="none" w:sz="0" w:space="0" w:color="auto"/>
          </w:divBdr>
          <w:divsChild>
            <w:div w:id="1070343493">
              <w:marLeft w:val="0"/>
              <w:marRight w:val="0"/>
              <w:marTop w:val="0"/>
              <w:marBottom w:val="0"/>
              <w:divBdr>
                <w:top w:val="none" w:sz="0" w:space="0" w:color="auto"/>
                <w:left w:val="none" w:sz="0" w:space="0" w:color="auto"/>
                <w:bottom w:val="none" w:sz="0" w:space="0" w:color="auto"/>
                <w:right w:val="none" w:sz="0" w:space="0" w:color="auto"/>
              </w:divBdr>
              <w:divsChild>
                <w:div w:id="1018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1537</Words>
  <Characters>8765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Gateway School District</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 School District</dc:creator>
  <cp:keywords/>
  <dc:description/>
  <cp:lastModifiedBy>Eve Dudek</cp:lastModifiedBy>
  <cp:revision>2</cp:revision>
  <cp:lastPrinted>2013-11-05T15:16:00Z</cp:lastPrinted>
  <dcterms:created xsi:type="dcterms:W3CDTF">2014-10-16T20:21:00Z</dcterms:created>
  <dcterms:modified xsi:type="dcterms:W3CDTF">2014-10-16T20:21:00Z</dcterms:modified>
</cp:coreProperties>
</file>